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843"/>
        <w:gridCol w:w="991"/>
        <w:gridCol w:w="1349"/>
      </w:tblGrid>
      <w:tr w:rsidR="0004051E" w14:paraId="5DAB9A69" w14:textId="77777777" w:rsidTr="005F07C1">
        <w:tc>
          <w:tcPr>
            <w:tcW w:w="2003" w:type="dxa"/>
          </w:tcPr>
          <w:p w14:paraId="44431B84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5D8377FC" w14:textId="77777777" w:rsidR="00956AE6" w:rsidRDefault="004B09DD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="00956AE6"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179EE101" w14:textId="77777777" w:rsidR="004B09DD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452AB0C4" w14:textId="77777777" w:rsidR="004B09DD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11CC1B09" w14:textId="77777777" w:rsidR="00DD2D22" w:rsidRDefault="00DD2D22">
            <w:pPr>
              <w:jc w:val="center"/>
              <w:rPr>
                <w:sz w:val="20"/>
                <w:szCs w:val="20"/>
              </w:rPr>
            </w:pPr>
          </w:p>
          <w:p w14:paraId="5E35D4DA" w14:textId="77777777" w:rsidR="00956AE6" w:rsidRPr="005F07C1" w:rsidRDefault="0004051E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4B09DD" w:rsidRPr="005F07C1">
              <w:rPr>
                <w:sz w:val="20"/>
                <w:szCs w:val="20"/>
              </w:rPr>
              <w:t>councillors incur</w:t>
            </w:r>
            <w:r w:rsidR="00DD2D22">
              <w:rPr>
                <w:sz w:val="20"/>
                <w:szCs w:val="20"/>
              </w:rPr>
              <w:t xml:space="preserve"> costs</w:t>
            </w:r>
            <w:r w:rsidR="004B09DD" w:rsidRPr="005F07C1">
              <w:rPr>
                <w:sz w:val="20"/>
                <w:szCs w:val="20"/>
              </w:rPr>
              <w:t xml:space="preserve"> </w:t>
            </w:r>
            <w:r w:rsidRPr="005F07C1">
              <w:rPr>
                <w:sz w:val="20"/>
                <w:szCs w:val="20"/>
              </w:rPr>
              <w:t>to</w:t>
            </w:r>
            <w:r w:rsidR="004B09DD" w:rsidRPr="005F07C1">
              <w:rPr>
                <w:sz w:val="20"/>
                <w:szCs w:val="20"/>
              </w:rPr>
              <w:t xml:space="preserve"> do their role</w:t>
            </w:r>
            <w:r w:rsidRPr="005F07C1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14:paraId="52338BF5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1E8D0AE6" w14:textId="77777777" w:rsidR="004B09DD" w:rsidRPr="001943AE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3E7EBAE" w14:textId="77777777" w:rsidR="0004051E" w:rsidRDefault="00DD2D22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56AE6" w:rsidRPr="001943AE">
              <w:rPr>
                <w:b/>
                <w:sz w:val="20"/>
                <w:szCs w:val="20"/>
              </w:rPr>
              <w:t xml:space="preserve">p to £500 to </w:t>
            </w:r>
            <w:r w:rsidR="00956AE6">
              <w:rPr>
                <w:b/>
                <w:sz w:val="20"/>
                <w:szCs w:val="20"/>
              </w:rPr>
              <w:t xml:space="preserve">be paid to </w:t>
            </w:r>
            <w:r w:rsidR="00956AE6" w:rsidRPr="001943AE">
              <w:rPr>
                <w:b/>
                <w:sz w:val="20"/>
                <w:szCs w:val="20"/>
              </w:rPr>
              <w:t xml:space="preserve">a maximum of </w:t>
            </w:r>
            <w:r w:rsidR="00956AE6">
              <w:rPr>
                <w:b/>
                <w:sz w:val="20"/>
                <w:szCs w:val="20"/>
              </w:rPr>
              <w:t>5</w:t>
            </w:r>
            <w:r w:rsidR="00956AE6"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134928B0" w14:textId="77777777" w:rsidR="00DD2D22" w:rsidRDefault="00DD2D22" w:rsidP="007529AE">
            <w:pPr>
              <w:jc w:val="center"/>
              <w:rPr>
                <w:sz w:val="20"/>
                <w:szCs w:val="20"/>
              </w:rPr>
            </w:pPr>
          </w:p>
          <w:p w14:paraId="78AA9D6F" w14:textId="77777777" w:rsidR="00956AE6" w:rsidRPr="005F07C1" w:rsidRDefault="00DD2D2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44669FB0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 w:rsidR="004761EC">
              <w:rPr>
                <w:b/>
                <w:sz w:val="20"/>
                <w:szCs w:val="20"/>
              </w:rPr>
              <w:t>hair</w:t>
            </w:r>
            <w:r>
              <w:rPr>
                <w:b/>
                <w:sz w:val="20"/>
                <w:szCs w:val="20"/>
              </w:rPr>
              <w:t xml:space="preserve">  or </w:t>
            </w:r>
            <w:r w:rsidRPr="001943AE">
              <w:rPr>
                <w:b/>
                <w:sz w:val="20"/>
                <w:szCs w:val="20"/>
              </w:rPr>
              <w:t>Mayor’s</w:t>
            </w:r>
            <w:r w:rsidR="004B09DD">
              <w:rPr>
                <w:b/>
                <w:sz w:val="20"/>
                <w:szCs w:val="20"/>
              </w:rPr>
              <w:t xml:space="preserve"> </w:t>
            </w:r>
          </w:p>
          <w:p w14:paraId="30090039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645A6A04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7BA1F71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0F910CD1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="0004051E"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4AA57149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 w:rsidR="007703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Personal Payment </w:t>
            </w:r>
          </w:p>
          <w:p w14:paraId="47F7E2AC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0BBFC292" w14:textId="77777777" w:rsidR="00956AE6" w:rsidRPr="001943AE" w:rsidRDefault="00DD2D22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</w:t>
            </w:r>
            <w:r w:rsidR="00956AE6">
              <w:rPr>
                <w:b/>
                <w:sz w:val="20"/>
                <w:szCs w:val="20"/>
              </w:rPr>
              <w:t>xclud</w:t>
            </w:r>
            <w:r>
              <w:rPr>
                <w:b/>
                <w:sz w:val="20"/>
                <w:szCs w:val="20"/>
              </w:rPr>
              <w:t xml:space="preserve">es any </w:t>
            </w:r>
            <w:r w:rsidR="00956AE6">
              <w:rPr>
                <w:b/>
                <w:sz w:val="20"/>
                <w:szCs w:val="20"/>
              </w:rPr>
              <w:t>Civic Budget</w:t>
            </w:r>
          </w:p>
          <w:p w14:paraId="56980599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11B9F04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3BB02D87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70CF5C0C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5E0B278D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F93B57" w14:textId="77777777" w:rsidR="0004051E" w:rsidRDefault="00770324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="00956AE6"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 xml:space="preserve">and Personal Assistance </w:t>
            </w:r>
            <w:r w:rsidR="00DD44DC">
              <w:rPr>
                <w:b/>
                <w:sz w:val="20"/>
                <w:szCs w:val="20"/>
              </w:rPr>
              <w:t>(CPA)</w:t>
            </w:r>
          </w:p>
          <w:p w14:paraId="306660C2" w14:textId="77777777" w:rsidR="004B09DD" w:rsidRDefault="004B09DD" w:rsidP="005F07C1">
            <w:pPr>
              <w:rPr>
                <w:b/>
                <w:sz w:val="20"/>
                <w:szCs w:val="20"/>
              </w:rPr>
            </w:pPr>
          </w:p>
          <w:p w14:paraId="629AB888" w14:textId="77777777" w:rsidR="00770324" w:rsidRDefault="0004051E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70324">
              <w:rPr>
                <w:b/>
                <w:sz w:val="20"/>
                <w:szCs w:val="20"/>
              </w:rPr>
              <w:t xml:space="preserve">otal reimbursed </w:t>
            </w:r>
          </w:p>
          <w:p w14:paraId="64A6333D" w14:textId="77777777" w:rsidR="00956AE6" w:rsidRPr="001943AE" w:rsidRDefault="00770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</w:t>
            </w:r>
            <w:r w:rsidR="00DD2D22">
              <w:rPr>
                <w:b/>
                <w:sz w:val="20"/>
                <w:szCs w:val="20"/>
              </w:rPr>
              <w:t>each member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5708925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349" w:type="dxa"/>
          </w:tcPr>
          <w:p w14:paraId="7EE2CBA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4051E" w14:paraId="3CE42692" w14:textId="77777777" w:rsidTr="005F07C1">
        <w:tc>
          <w:tcPr>
            <w:tcW w:w="2003" w:type="dxa"/>
          </w:tcPr>
          <w:p w14:paraId="1B4F98C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7A483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D4C053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871F0F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6352A1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9C74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28327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A2467D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1B0FC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DD845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6B54F78" w14:textId="77777777" w:rsidTr="005F07C1">
        <w:tc>
          <w:tcPr>
            <w:tcW w:w="2003" w:type="dxa"/>
          </w:tcPr>
          <w:p w14:paraId="17A895D8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e.g. Cllr AN Other</w:t>
            </w:r>
          </w:p>
        </w:tc>
        <w:tc>
          <w:tcPr>
            <w:tcW w:w="1441" w:type="dxa"/>
          </w:tcPr>
          <w:p w14:paraId="39893B0A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£1</w:t>
            </w:r>
            <w:r>
              <w:rPr>
                <w:i/>
                <w:sz w:val="20"/>
                <w:szCs w:val="20"/>
              </w:rPr>
              <w:t>5</w:t>
            </w:r>
            <w:r w:rsidRPr="001943A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60AAB19E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£400</w:t>
            </w:r>
          </w:p>
        </w:tc>
        <w:tc>
          <w:tcPr>
            <w:tcW w:w="1766" w:type="dxa"/>
          </w:tcPr>
          <w:p w14:paraId="0F6CE314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502039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F1201F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A10F2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12.60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018B290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14:paraId="4E86FCF4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14:paraId="2BA2FC49" w14:textId="77777777" w:rsidR="00956AE6" w:rsidRPr="001943AE" w:rsidRDefault="004761EC" w:rsidP="004761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562</w:t>
            </w:r>
            <w:r w:rsidR="00956AE6">
              <w:rPr>
                <w:i/>
                <w:sz w:val="20"/>
                <w:szCs w:val="20"/>
              </w:rPr>
              <w:t>.6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04051E" w14:paraId="7A519359" w14:textId="77777777" w:rsidTr="005F07C1">
        <w:tc>
          <w:tcPr>
            <w:tcW w:w="2003" w:type="dxa"/>
          </w:tcPr>
          <w:p w14:paraId="14B664FF" w14:textId="14BADBB6" w:rsidR="00956AE6" w:rsidRPr="006530A0" w:rsidRDefault="00DA4269" w:rsidP="007529AE">
            <w:pPr>
              <w:jc w:val="center"/>
              <w:rPr>
                <w:sz w:val="20"/>
                <w:szCs w:val="20"/>
              </w:rPr>
            </w:pPr>
            <w:ins w:id="0" w:author="Julie Rees" w:date="2023-06-27T09:19:00Z">
              <w:r>
                <w:rPr>
                  <w:sz w:val="20"/>
                  <w:szCs w:val="20"/>
                </w:rPr>
                <w:t>Cllr Elliot Benham</w:t>
              </w:r>
            </w:ins>
          </w:p>
        </w:tc>
        <w:tc>
          <w:tcPr>
            <w:tcW w:w="1441" w:type="dxa"/>
          </w:tcPr>
          <w:p w14:paraId="344D392B" w14:textId="543C4126" w:rsidR="00956AE6" w:rsidRPr="006530A0" w:rsidRDefault="00DA4269" w:rsidP="007529AE">
            <w:pPr>
              <w:jc w:val="center"/>
              <w:rPr>
                <w:sz w:val="20"/>
                <w:szCs w:val="20"/>
              </w:rPr>
            </w:pPr>
            <w:ins w:id="1" w:author="Julie Rees" w:date="2023-06-27T09:19:00Z">
              <w:r>
                <w:rPr>
                  <w:sz w:val="20"/>
                  <w:szCs w:val="20"/>
                </w:rPr>
                <w:t>£150</w:t>
              </w:r>
            </w:ins>
            <w:ins w:id="2" w:author="Julie Rees [2]" w:date="2022-06-24T09:59:00Z">
              <w:del w:id="3" w:author="Julie Rees" w:date="2023-06-27T09:19:00Z">
                <w:r w:rsidR="007E4FD2" w:rsidDel="00DA4269">
                  <w:rPr>
                    <w:sz w:val="20"/>
                    <w:szCs w:val="20"/>
                  </w:rPr>
                  <w:delText>Nil Return</w:delText>
                </w:r>
              </w:del>
            </w:ins>
          </w:p>
        </w:tc>
        <w:tc>
          <w:tcPr>
            <w:tcW w:w="1583" w:type="dxa"/>
          </w:tcPr>
          <w:p w14:paraId="1196F8BF" w14:textId="66A76458" w:rsidR="00956AE6" w:rsidRPr="006530A0" w:rsidRDefault="007E4FD2" w:rsidP="007529AE">
            <w:pPr>
              <w:jc w:val="center"/>
              <w:rPr>
                <w:sz w:val="20"/>
                <w:szCs w:val="20"/>
              </w:rPr>
            </w:pPr>
            <w:ins w:id="4" w:author="Julie Rees [2]" w:date="2022-06-24T09:59:00Z">
              <w:del w:id="5" w:author="Julie Rees" w:date="2023-06-27T09:19:00Z">
                <w:r w:rsidDel="00DA4269">
                  <w:rPr>
                    <w:sz w:val="20"/>
                    <w:szCs w:val="20"/>
                  </w:rPr>
                  <w:delText>Nil Return</w:delText>
                </w:r>
              </w:del>
            </w:ins>
          </w:p>
        </w:tc>
        <w:tc>
          <w:tcPr>
            <w:tcW w:w="1766" w:type="dxa"/>
          </w:tcPr>
          <w:p w14:paraId="67D16DD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8706CC8" w14:textId="5F51F817" w:rsidR="00956AE6" w:rsidRPr="006530A0" w:rsidRDefault="007E4FD2" w:rsidP="007529AE">
            <w:pPr>
              <w:jc w:val="center"/>
              <w:rPr>
                <w:sz w:val="20"/>
                <w:szCs w:val="20"/>
              </w:rPr>
            </w:pPr>
            <w:ins w:id="6" w:author="Julie Rees [2]" w:date="2022-06-24T09:58:00Z">
              <w:del w:id="7" w:author="Julie Rees" w:date="2023-06-27T09:19:00Z">
                <w:r w:rsidDel="00DA4269">
                  <w:rPr>
                    <w:sz w:val="20"/>
                    <w:szCs w:val="20"/>
                  </w:rPr>
                  <w:delText>Nil</w:delText>
                </w:r>
              </w:del>
            </w:ins>
            <w:ins w:id="8" w:author="Julie Rees [2]" w:date="2022-06-24T09:59:00Z">
              <w:del w:id="9" w:author="Julie Rees" w:date="2023-06-27T09:19:00Z">
                <w:r w:rsidDel="00DA4269">
                  <w:rPr>
                    <w:sz w:val="20"/>
                    <w:szCs w:val="20"/>
                  </w:rPr>
                  <w:delText xml:space="preserve"> Return</w:delText>
                </w:r>
              </w:del>
            </w:ins>
          </w:p>
        </w:tc>
        <w:tc>
          <w:tcPr>
            <w:tcW w:w="1275" w:type="dxa"/>
          </w:tcPr>
          <w:p w14:paraId="3C0A29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D4820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F8D1EE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3E6A3E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22BEDE0" w14:textId="45F66C7C" w:rsidR="00956AE6" w:rsidRPr="006530A0" w:rsidRDefault="00DA4269" w:rsidP="007529AE">
            <w:pPr>
              <w:jc w:val="center"/>
              <w:rPr>
                <w:sz w:val="20"/>
                <w:szCs w:val="20"/>
              </w:rPr>
            </w:pPr>
            <w:ins w:id="10" w:author="Julie Rees" w:date="2023-06-27T09:19:00Z">
              <w:r>
                <w:rPr>
                  <w:sz w:val="20"/>
                  <w:szCs w:val="20"/>
                </w:rPr>
                <w:t>150</w:t>
              </w:r>
            </w:ins>
          </w:p>
        </w:tc>
      </w:tr>
      <w:tr w:rsidR="0004051E" w14:paraId="4AD525B3" w14:textId="77777777" w:rsidTr="005F07C1">
        <w:tc>
          <w:tcPr>
            <w:tcW w:w="2003" w:type="dxa"/>
          </w:tcPr>
          <w:p w14:paraId="268EA988" w14:textId="54A08164" w:rsidR="00956AE6" w:rsidRPr="006530A0" w:rsidRDefault="00DA4269" w:rsidP="007529AE">
            <w:pPr>
              <w:jc w:val="center"/>
              <w:rPr>
                <w:sz w:val="20"/>
                <w:szCs w:val="20"/>
              </w:rPr>
            </w:pPr>
            <w:ins w:id="11" w:author="Julie Rees" w:date="2023-06-27T09:19:00Z">
              <w:r>
                <w:rPr>
                  <w:sz w:val="20"/>
                  <w:szCs w:val="20"/>
                </w:rPr>
                <w:t>Cllr Janae Holliday</w:t>
              </w:r>
            </w:ins>
          </w:p>
        </w:tc>
        <w:tc>
          <w:tcPr>
            <w:tcW w:w="1441" w:type="dxa"/>
          </w:tcPr>
          <w:p w14:paraId="4A0A84F9" w14:textId="5DCAC1FC" w:rsidR="00956AE6" w:rsidRPr="006530A0" w:rsidRDefault="00DA4269" w:rsidP="007529AE">
            <w:pPr>
              <w:jc w:val="center"/>
              <w:rPr>
                <w:sz w:val="20"/>
                <w:szCs w:val="20"/>
              </w:rPr>
            </w:pPr>
            <w:ins w:id="12" w:author="Julie Rees" w:date="2023-06-27T09:19:00Z">
              <w:r>
                <w:rPr>
                  <w:sz w:val="20"/>
                  <w:szCs w:val="20"/>
                </w:rPr>
                <w:t>£150</w:t>
              </w:r>
            </w:ins>
          </w:p>
        </w:tc>
        <w:tc>
          <w:tcPr>
            <w:tcW w:w="1583" w:type="dxa"/>
          </w:tcPr>
          <w:p w14:paraId="109C11A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E5D512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CFE8B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C2840D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F4B717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C4C861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EC22D5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A51AFE2" w14:textId="0A3FF19B" w:rsidR="00956AE6" w:rsidRPr="006530A0" w:rsidRDefault="00DA4269" w:rsidP="007529AE">
            <w:pPr>
              <w:jc w:val="center"/>
              <w:rPr>
                <w:sz w:val="20"/>
                <w:szCs w:val="20"/>
              </w:rPr>
            </w:pPr>
            <w:ins w:id="13" w:author="Julie Rees" w:date="2023-06-27T09:19:00Z">
              <w:r>
                <w:rPr>
                  <w:sz w:val="20"/>
                  <w:szCs w:val="20"/>
                </w:rPr>
                <w:t>150</w:t>
              </w:r>
            </w:ins>
          </w:p>
        </w:tc>
      </w:tr>
      <w:tr w:rsidR="0004051E" w14:paraId="279A5C81" w14:textId="77777777" w:rsidTr="005F07C1">
        <w:tc>
          <w:tcPr>
            <w:tcW w:w="2003" w:type="dxa"/>
          </w:tcPr>
          <w:p w14:paraId="6E1431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7BBBD7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85F458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9FB561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A216D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F771D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7A0FB6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5D91C7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5260C1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FA9FEA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F40B5F3" w14:textId="77777777" w:rsidTr="005F07C1">
        <w:tc>
          <w:tcPr>
            <w:tcW w:w="2003" w:type="dxa"/>
          </w:tcPr>
          <w:p w14:paraId="67DB778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98699B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BC3E97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5E0F2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B177A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048AA6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EBDC54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145ED7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2B2D63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1D04DA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B8799E7" w14:textId="77777777" w:rsidTr="005F07C1">
        <w:tc>
          <w:tcPr>
            <w:tcW w:w="2003" w:type="dxa"/>
          </w:tcPr>
          <w:p w14:paraId="0090FC6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530B09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7F2BC1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627792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35EC3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82B1E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EFC55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673171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84A925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FDC251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F2830BE" w14:textId="77777777" w:rsidTr="005F07C1">
        <w:tc>
          <w:tcPr>
            <w:tcW w:w="2003" w:type="dxa"/>
          </w:tcPr>
          <w:p w14:paraId="7C2815B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8D730A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2716E3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49E637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5A8F2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C3239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DDFA87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84EABE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D25B27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A3CF24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4074364" w14:textId="77777777" w:rsidTr="005F07C1">
        <w:tc>
          <w:tcPr>
            <w:tcW w:w="2003" w:type="dxa"/>
          </w:tcPr>
          <w:p w14:paraId="63E2A8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963B79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187B1F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DC41A5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3356D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79865A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C7FA94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88EEAA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DCDEAC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FB4BE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C1CFD6A" w14:textId="77777777" w:rsidTr="005F07C1">
        <w:tc>
          <w:tcPr>
            <w:tcW w:w="2003" w:type="dxa"/>
          </w:tcPr>
          <w:p w14:paraId="15B1132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539292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ED3A9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3ECFF1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6028EC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2BA94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09EBD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8A9C2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39BF8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19DC1B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3E77463" w14:textId="77777777" w:rsidTr="005F07C1">
        <w:tc>
          <w:tcPr>
            <w:tcW w:w="2003" w:type="dxa"/>
          </w:tcPr>
          <w:p w14:paraId="5F32C2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95686F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784287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4103CC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DF9AF2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C1893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B8F9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0537D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E0EA70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32B6C5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E5C4C81" w14:textId="77777777" w:rsidTr="005F07C1">
        <w:tc>
          <w:tcPr>
            <w:tcW w:w="2003" w:type="dxa"/>
          </w:tcPr>
          <w:p w14:paraId="3168B15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868130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BADA9E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05C315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BDE1E2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33719C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E3DEB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7E34DD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62E48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8B2CC8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59F71FC" w14:textId="77777777" w:rsidTr="005F07C1">
        <w:tc>
          <w:tcPr>
            <w:tcW w:w="2003" w:type="dxa"/>
          </w:tcPr>
          <w:p w14:paraId="25EFA9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658059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9DAD5F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B4FE88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97936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8FE978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0810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2672AC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AE0D9F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F1722D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C417EDE" w14:textId="77777777" w:rsidTr="005F07C1">
        <w:tc>
          <w:tcPr>
            <w:tcW w:w="2003" w:type="dxa"/>
          </w:tcPr>
          <w:p w14:paraId="70E4A4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E7514A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A542F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B07262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50260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9D07FD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C4262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5F88CF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B44E80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D86178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E49B247" w14:textId="77777777" w:rsidTr="005F07C1">
        <w:tc>
          <w:tcPr>
            <w:tcW w:w="2003" w:type="dxa"/>
          </w:tcPr>
          <w:p w14:paraId="37ACE8E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F6FF97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5C1A39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0ACD60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9AC68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BEB45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19F1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24B2CE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906858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A3CEC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E49F83F" w14:textId="77777777" w:rsidTr="005F07C1">
        <w:tc>
          <w:tcPr>
            <w:tcW w:w="2003" w:type="dxa"/>
          </w:tcPr>
          <w:p w14:paraId="1C494E7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353409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BE2684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7C844B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FFF16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DDBB6C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FF03D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24462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478E0D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C57C5B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6E8BF97" w14:textId="77777777" w:rsidTr="005F07C1">
        <w:tc>
          <w:tcPr>
            <w:tcW w:w="2003" w:type="dxa"/>
          </w:tcPr>
          <w:p w14:paraId="66C543C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8C620A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3DF8E1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25A157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4F74B2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E0B02D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78CC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04EB36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64610E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903192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4F7ECE6" w14:textId="77777777" w:rsidTr="005F07C1">
        <w:tc>
          <w:tcPr>
            <w:tcW w:w="2003" w:type="dxa"/>
          </w:tcPr>
          <w:p w14:paraId="1A0AD63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C8544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C55AA9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D7D4BC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AD1CA1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43C82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C623F5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0247E7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313718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BF6C53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FD2C825" w14:textId="77777777" w:rsidTr="005F07C1">
        <w:tc>
          <w:tcPr>
            <w:tcW w:w="2003" w:type="dxa"/>
          </w:tcPr>
          <w:p w14:paraId="464816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68CBDF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060DB2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EC4AEB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A6EFE2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F18813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23236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11123B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995124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6EA267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4BDBC39" w14:textId="77777777" w:rsidTr="005F07C1">
        <w:tc>
          <w:tcPr>
            <w:tcW w:w="2003" w:type="dxa"/>
          </w:tcPr>
          <w:p w14:paraId="04552BA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277807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D87A8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849A0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B90D6E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E91F9C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27D2E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FD2EE0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A02D4B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9A75D9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9CA5429" w14:textId="77777777" w:rsidTr="005F07C1">
        <w:tc>
          <w:tcPr>
            <w:tcW w:w="2003" w:type="dxa"/>
          </w:tcPr>
          <w:p w14:paraId="3DEABF2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1B443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B872F7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C3525D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FAD1F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A552D8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C023C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62968A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DA1978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B3EF85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2025E24" w14:textId="77777777" w:rsidTr="005F07C1">
        <w:tc>
          <w:tcPr>
            <w:tcW w:w="2003" w:type="dxa"/>
          </w:tcPr>
          <w:p w14:paraId="720B7CF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3DC5E1E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6B7924FA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218C698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22B950AA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3A583D7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663A981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0E92AA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3C163E6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3C63F6D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69D3D000" w14:textId="77777777" w:rsidTr="005F07C1">
        <w:tc>
          <w:tcPr>
            <w:tcW w:w="2003" w:type="dxa"/>
          </w:tcPr>
          <w:p w14:paraId="0FE26D7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7C8E0E4C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70C76FE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2E1D836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3D460791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429D0BA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1DD51EE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40F227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23AAF37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04A34A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67B1C457" w14:textId="77777777" w:rsidTr="005F07C1">
        <w:tc>
          <w:tcPr>
            <w:tcW w:w="2003" w:type="dxa"/>
          </w:tcPr>
          <w:p w14:paraId="7DDF7347" w14:textId="77777777" w:rsidR="00956AE6" w:rsidRPr="00DD44DC" w:rsidRDefault="00956AE6" w:rsidP="007529AE">
            <w:pPr>
              <w:jc w:val="center"/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00565E7D" w14:textId="4BB6D486" w:rsidR="00956AE6" w:rsidRDefault="00DA4269" w:rsidP="007529AE">
            <w:pPr>
              <w:jc w:val="center"/>
              <w:rPr>
                <w:b/>
                <w:u w:val="single"/>
              </w:rPr>
            </w:pPr>
            <w:ins w:id="14" w:author="Julie Rees" w:date="2023-06-27T09:20:00Z">
              <w:r>
                <w:rPr>
                  <w:b/>
                  <w:u w:val="single"/>
                </w:rPr>
                <w:t>300.00</w:t>
              </w:r>
            </w:ins>
          </w:p>
        </w:tc>
        <w:tc>
          <w:tcPr>
            <w:tcW w:w="1583" w:type="dxa"/>
          </w:tcPr>
          <w:p w14:paraId="0C737FE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45FEBE5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58D9471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22894E6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08922B8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6A9C868C" w14:textId="77777777" w:rsidR="00956AE6" w:rsidRDefault="00DD44DC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CPA</w:t>
            </w:r>
          </w:p>
        </w:tc>
        <w:tc>
          <w:tcPr>
            <w:tcW w:w="991" w:type="dxa"/>
          </w:tcPr>
          <w:p w14:paraId="11E2A50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3EE1637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</w:tbl>
    <w:p w14:paraId="29C61DF7" w14:textId="77777777" w:rsidR="001D754E" w:rsidRDefault="00000000"/>
    <w:sectPr w:rsidR="001D754E" w:rsidSect="005F07C1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E09E" w14:textId="77777777" w:rsidR="00EA5BAB" w:rsidRDefault="00EA5BAB" w:rsidP="007E64DC">
      <w:r>
        <w:separator/>
      </w:r>
    </w:p>
  </w:endnote>
  <w:endnote w:type="continuationSeparator" w:id="0">
    <w:p w14:paraId="4FEDABE6" w14:textId="77777777" w:rsidR="00EA5BAB" w:rsidRDefault="00EA5BAB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27D4" w14:textId="77777777" w:rsidR="00A010DE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20CE" w14:textId="77777777" w:rsidR="00EA5BAB" w:rsidRDefault="00EA5BAB" w:rsidP="007E64DC">
      <w:r>
        <w:separator/>
      </w:r>
    </w:p>
  </w:footnote>
  <w:footnote w:type="continuationSeparator" w:id="0">
    <w:p w14:paraId="6E3C7EB9" w14:textId="77777777" w:rsidR="00EA5BAB" w:rsidRDefault="00EA5BAB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5E21" w14:textId="3902CFD8" w:rsidR="00147558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</w:t>
    </w:r>
    <w:ins w:id="15" w:author="Julie Rees [2]" w:date="2022-06-24T09:58:00Z">
      <w:r w:rsidR="007E4FD2">
        <w:rPr>
          <w:b/>
          <w:u w:val="single"/>
        </w:rPr>
        <w:t xml:space="preserve"> St Ishmael Community </w:t>
      </w:r>
      <w:proofErr w:type="spellStart"/>
      <w:r w:rsidR="007E4FD2">
        <w:rPr>
          <w:b/>
          <w:u w:val="single"/>
        </w:rPr>
        <w:t>Counicl</w:t>
      </w:r>
    </w:ins>
    <w:proofErr w:type="spellEnd"/>
    <w:del w:id="16" w:author="Julie Rees [2]" w:date="2022-06-24T09:58:00Z">
      <w:r w:rsidRPr="00147558" w:rsidDel="007E4FD2">
        <w:rPr>
          <w:b/>
          <w:u w:val="single"/>
        </w:rPr>
        <w:delText xml:space="preserve"> </w:delText>
      </w:r>
      <w:r w:rsidRPr="00B725E4" w:rsidDel="007E4FD2">
        <w:rPr>
          <w:b/>
          <w:i/>
          <w:highlight w:val="yellow"/>
          <w:u w:val="single"/>
        </w:rPr>
        <w:delText>[INSERT COUNCIL NAME</w:delText>
      </w:r>
      <w:r w:rsidDel="007E4FD2">
        <w:rPr>
          <w:b/>
          <w:u w:val="single"/>
        </w:rPr>
        <w:delText>]</w:delText>
      </w:r>
    </w:del>
    <w:r>
      <w:rPr>
        <w:b/>
        <w:u w:val="single"/>
      </w:rPr>
      <w:t xml:space="preserve"> 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</w:t>
    </w:r>
    <w:ins w:id="17" w:author="Julie Rees" w:date="2023-06-27T09:20:00Z">
      <w:r w:rsidR="00533634">
        <w:rPr>
          <w:b/>
          <w:u w:val="single"/>
        </w:rPr>
        <w:t>2</w:t>
      </w:r>
    </w:ins>
    <w:del w:id="18" w:author="Julie Rees" w:date="2023-06-27T09:20:00Z">
      <w:r w:rsidR="007E64DC" w:rsidDel="00533634">
        <w:rPr>
          <w:b/>
          <w:u w:val="single"/>
        </w:rPr>
        <w:delText>1</w:delText>
      </w:r>
    </w:del>
    <w:r w:rsidR="007E64DC">
      <w:rPr>
        <w:b/>
        <w:u w:val="single"/>
      </w:rPr>
      <w:t xml:space="preserve"> to March 202</w:t>
    </w:r>
    <w:ins w:id="19" w:author="Julie Rees" w:date="2023-06-27T09:20:00Z">
      <w:r w:rsidR="00533634">
        <w:rPr>
          <w:b/>
          <w:u w:val="single"/>
        </w:rPr>
        <w:t>3</w:t>
      </w:r>
    </w:ins>
    <w:del w:id="20" w:author="Julie Rees" w:date="2023-06-27T09:20:00Z">
      <w:r w:rsidR="007E64DC" w:rsidDel="00533634">
        <w:rPr>
          <w:b/>
          <w:u w:val="single"/>
        </w:rPr>
        <w:delText>2</w:delText>
      </w:r>
    </w:del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 Rees">
    <w15:presenceInfo w15:providerId="AD" w15:userId="S::clerk@stishmaelscc.org.uk::8b707f5f-6948-4866-ae0a-3e924aac4bbd"/>
  </w15:person>
  <w15:person w15:author="Julie Rees [2]">
    <w15:presenceInfo w15:providerId="None" w15:userId="Julie Re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DC"/>
    <w:rsid w:val="0004051E"/>
    <w:rsid w:val="00271070"/>
    <w:rsid w:val="002D0DB2"/>
    <w:rsid w:val="00301647"/>
    <w:rsid w:val="00386529"/>
    <w:rsid w:val="004761EC"/>
    <w:rsid w:val="004B09DD"/>
    <w:rsid w:val="00533634"/>
    <w:rsid w:val="005F07C1"/>
    <w:rsid w:val="00770324"/>
    <w:rsid w:val="007C698C"/>
    <w:rsid w:val="007E4FD2"/>
    <w:rsid w:val="007E64DC"/>
    <w:rsid w:val="00956AE6"/>
    <w:rsid w:val="00A55188"/>
    <w:rsid w:val="00D206D7"/>
    <w:rsid w:val="00DA4269"/>
    <w:rsid w:val="00DD2D22"/>
    <w:rsid w:val="00DD44DC"/>
    <w:rsid w:val="00E04FFF"/>
    <w:rsid w:val="00EA5BAB"/>
    <w:rsid w:val="00F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D2944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7E4FD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A37986930</value>
    </field>
    <field name="Objective-Title">
      <value order="0">Pro forma - Community and Town Councils - Published Allowances - English - 2022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2022-01-13T14:13:47Z</value>
    </field>
    <field name="Objective-ModificationStamp">
      <value order="0">2022-01-13T14:13:47Z</value>
    </field>
    <field name="Objective-Owner">
      <value order="0">Jones, Leighton (EPS - LG - D)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vA74239163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Julie Rees</cp:lastModifiedBy>
  <cp:revision>5</cp:revision>
  <dcterms:created xsi:type="dcterms:W3CDTF">2023-06-27T08:18:00Z</dcterms:created>
  <dcterms:modified xsi:type="dcterms:W3CDTF">2023-06-27T08:22:00Z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A37986930</vt:lpwstr>
  </property>
  <property fmtid="{D5CDD505-2E9C-101B-9397-08002B2CF9AE}" pid="4" name="Objective-Title">
    <vt:lpwstr>Pro forma - Community and Town Councils - Published Allowances - English - 2022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2022-01-04T08:45:03Z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2022-01-13T14:13:47Z</vt:filetime>
  </property>
  <property fmtid="{D5CDD505-2E9C-101B-9397-08002B2CF9AE}" pid="10" name="Objective-ModificationStamp">
    <vt:filetime>2022-01-13T14:13:47Z</vt:filetime>
  </property>
  <property fmtid="{D5CDD505-2E9C-101B-9397-08002B2CF9AE}" pid="11" name="Objective-Owner">
    <vt:lpwstr>Jones, Leighton (EPS - LG - D)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vA74239163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