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5DAB9A69" w14:textId="77777777" w:rsidTr="005F07C1">
        <w:tc>
          <w:tcPr>
            <w:tcW w:w="2003" w:type="dxa"/>
          </w:tcPr>
          <w:p w14:paraId="44431B8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5D8377FC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179EE101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52AB0C4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11CC1B09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5E35D4DA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52338BF5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8D0AE6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3E7EBAE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34928B0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78AA9D6F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4669FB0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3009003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645A6A04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7BA1F71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F910CD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4AA57149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47F7E2A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0BBFC292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698059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11B9F04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3BB02D8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0CF5C0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5E0B278D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93B57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306660C2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629AB888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64A6333D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5708925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7EE2CBA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3CE42692" w14:textId="77777777" w:rsidTr="005F07C1">
        <w:tc>
          <w:tcPr>
            <w:tcW w:w="2003" w:type="dxa"/>
          </w:tcPr>
          <w:p w14:paraId="1B4F98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A483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4C05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71F0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52A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C74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832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A2467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B0F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DD84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6B54F78" w14:textId="77777777" w:rsidTr="005F07C1">
        <w:tc>
          <w:tcPr>
            <w:tcW w:w="2003" w:type="dxa"/>
          </w:tcPr>
          <w:p w14:paraId="17A895D8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e.g. Cllr AN Other</w:t>
            </w:r>
          </w:p>
        </w:tc>
        <w:tc>
          <w:tcPr>
            <w:tcW w:w="1441" w:type="dxa"/>
          </w:tcPr>
          <w:p w14:paraId="39893B0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0AAB19E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766" w:type="dxa"/>
          </w:tcPr>
          <w:p w14:paraId="0F6CE31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02039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F1201F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A10F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18B29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E86FCF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2BA2FC49" w14:textId="77777777" w:rsidR="00956AE6" w:rsidRPr="001943AE" w:rsidRDefault="004761EC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562</w:t>
            </w:r>
            <w:r w:rsidR="00956AE6">
              <w:rPr>
                <w:i/>
                <w:sz w:val="20"/>
                <w:szCs w:val="20"/>
              </w:rPr>
              <w:t>.6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4051E" w14:paraId="7A519359" w14:textId="77777777" w:rsidTr="005F07C1">
        <w:tc>
          <w:tcPr>
            <w:tcW w:w="2003" w:type="dxa"/>
          </w:tcPr>
          <w:p w14:paraId="14B664F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44D392B" w14:textId="6F68130B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0" w:author="Julie Rees" w:date="2022-06-24T09:59:00Z">
              <w:r>
                <w:rPr>
                  <w:sz w:val="20"/>
                  <w:szCs w:val="20"/>
                </w:rPr>
                <w:t>Nil Return</w:t>
              </w:r>
            </w:ins>
          </w:p>
        </w:tc>
        <w:tc>
          <w:tcPr>
            <w:tcW w:w="1583" w:type="dxa"/>
          </w:tcPr>
          <w:p w14:paraId="1196F8BF" w14:textId="265AA138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1" w:author="Julie Rees" w:date="2022-06-24T09:59:00Z">
              <w:r>
                <w:rPr>
                  <w:sz w:val="20"/>
                  <w:szCs w:val="20"/>
                </w:rPr>
                <w:t>Nil Return</w:t>
              </w:r>
            </w:ins>
          </w:p>
        </w:tc>
        <w:tc>
          <w:tcPr>
            <w:tcW w:w="1766" w:type="dxa"/>
          </w:tcPr>
          <w:p w14:paraId="67D16D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06CC8" w14:textId="3997409A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2" w:author="Julie Rees" w:date="2022-06-24T09:58:00Z">
              <w:r>
                <w:rPr>
                  <w:sz w:val="20"/>
                  <w:szCs w:val="20"/>
                </w:rPr>
                <w:t>Nil</w:t>
              </w:r>
            </w:ins>
            <w:ins w:id="3" w:author="Julie Rees" w:date="2022-06-24T09:59:00Z">
              <w:r>
                <w:rPr>
                  <w:sz w:val="20"/>
                  <w:szCs w:val="20"/>
                </w:rPr>
                <w:t xml:space="preserve"> Return</w:t>
              </w:r>
            </w:ins>
          </w:p>
        </w:tc>
        <w:tc>
          <w:tcPr>
            <w:tcW w:w="1275" w:type="dxa"/>
          </w:tcPr>
          <w:p w14:paraId="3C0A29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482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8D1E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E6A3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22BED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AD525B3" w14:textId="77777777" w:rsidTr="005F07C1">
        <w:tc>
          <w:tcPr>
            <w:tcW w:w="2003" w:type="dxa"/>
          </w:tcPr>
          <w:p w14:paraId="268EA9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A0A84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9C11A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5D51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E8B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2840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B71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4C86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EC22D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A51AF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79A5C81" w14:textId="77777777" w:rsidTr="005F07C1">
        <w:tc>
          <w:tcPr>
            <w:tcW w:w="2003" w:type="dxa"/>
          </w:tcPr>
          <w:p w14:paraId="6E1431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BBB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85F458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9FB56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16D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71D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0FB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5D91C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260C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A9FE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F40B5F3" w14:textId="77777777" w:rsidTr="005F07C1">
        <w:tc>
          <w:tcPr>
            <w:tcW w:w="2003" w:type="dxa"/>
          </w:tcPr>
          <w:p w14:paraId="67DB778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9869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C3E9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5E0F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177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8AA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DC5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145E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2B2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D04D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B8799E7" w14:textId="77777777" w:rsidTr="005F07C1">
        <w:tc>
          <w:tcPr>
            <w:tcW w:w="2003" w:type="dxa"/>
          </w:tcPr>
          <w:p w14:paraId="0090FC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530B0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F2B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27792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EC3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82B1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FC5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73171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84A9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FDC25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F2830BE" w14:textId="77777777" w:rsidTr="005F07C1">
        <w:tc>
          <w:tcPr>
            <w:tcW w:w="2003" w:type="dxa"/>
          </w:tcPr>
          <w:p w14:paraId="7C2815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8D730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2716E3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9E63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A8F2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23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FA8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4EAB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D25B2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CF2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4074364" w14:textId="77777777" w:rsidTr="005F07C1">
        <w:tc>
          <w:tcPr>
            <w:tcW w:w="2003" w:type="dxa"/>
          </w:tcPr>
          <w:p w14:paraId="63E2A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963B7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7B1F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C41A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356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865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FA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88EEA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DCDEA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FB4BE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C1CFD6A" w14:textId="77777777" w:rsidTr="005F07C1">
        <w:tc>
          <w:tcPr>
            <w:tcW w:w="2003" w:type="dxa"/>
          </w:tcPr>
          <w:p w14:paraId="15B113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3929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ED3A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3ECFF1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28EC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2BA9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9EB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8A9C2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9BF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19DC1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3E77463" w14:textId="77777777" w:rsidTr="005F07C1">
        <w:tc>
          <w:tcPr>
            <w:tcW w:w="2003" w:type="dxa"/>
          </w:tcPr>
          <w:p w14:paraId="5F32C2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95686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8428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103C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9A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C189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8F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0537D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E0EA7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32B6C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5C4C81" w14:textId="77777777" w:rsidTr="005F07C1">
        <w:tc>
          <w:tcPr>
            <w:tcW w:w="2003" w:type="dxa"/>
          </w:tcPr>
          <w:p w14:paraId="3168B1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6813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ADA9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05C31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E1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719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3DE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7E34DD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2E48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8B2CC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F71FC" w14:textId="77777777" w:rsidTr="005F07C1">
        <w:tc>
          <w:tcPr>
            <w:tcW w:w="2003" w:type="dxa"/>
          </w:tcPr>
          <w:p w14:paraId="25EFA9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65805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9DAD5F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4FE8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793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E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810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672A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E0D9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1722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C417EDE" w14:textId="77777777" w:rsidTr="005F07C1">
        <w:tc>
          <w:tcPr>
            <w:tcW w:w="2003" w:type="dxa"/>
          </w:tcPr>
          <w:p w14:paraId="70E4A4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7514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A542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0726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5026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07F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426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F88C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44E8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8617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E49B247" w14:textId="77777777" w:rsidTr="005F07C1">
        <w:tc>
          <w:tcPr>
            <w:tcW w:w="2003" w:type="dxa"/>
          </w:tcPr>
          <w:p w14:paraId="37AC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6FF9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C1A3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0ACD60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AC6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BEB4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F1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4B2C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90685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3CEC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49F83F" w14:textId="77777777" w:rsidTr="005F07C1">
        <w:tc>
          <w:tcPr>
            <w:tcW w:w="2003" w:type="dxa"/>
          </w:tcPr>
          <w:p w14:paraId="1C494E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35340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E268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7C844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FF1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DBB6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F03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24462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8E0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C57C5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6E8BF97" w14:textId="77777777" w:rsidTr="005F07C1">
        <w:tc>
          <w:tcPr>
            <w:tcW w:w="2003" w:type="dxa"/>
          </w:tcPr>
          <w:p w14:paraId="66C543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8C620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DF8E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25A1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74B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0B02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8C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4EB36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64610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319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4F7ECE6" w14:textId="77777777" w:rsidTr="005F07C1">
        <w:tc>
          <w:tcPr>
            <w:tcW w:w="2003" w:type="dxa"/>
          </w:tcPr>
          <w:p w14:paraId="1A0A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C854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C55AA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7D4B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1CA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3C8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23F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0247E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13718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F6C5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2C825" w14:textId="77777777" w:rsidTr="005F07C1">
        <w:tc>
          <w:tcPr>
            <w:tcW w:w="2003" w:type="dxa"/>
          </w:tcPr>
          <w:p w14:paraId="464816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68CBD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60DB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C4AE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EF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881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323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112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9512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6EA26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4BDBC39" w14:textId="77777777" w:rsidTr="005F07C1">
        <w:tc>
          <w:tcPr>
            <w:tcW w:w="2003" w:type="dxa"/>
          </w:tcPr>
          <w:p w14:paraId="04552BA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27780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87A8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849A0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0D6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91F9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7D2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FD2EE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A02D4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9A75D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CA5429" w14:textId="77777777" w:rsidTr="005F07C1">
        <w:tc>
          <w:tcPr>
            <w:tcW w:w="2003" w:type="dxa"/>
          </w:tcPr>
          <w:p w14:paraId="3DEAB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1B443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872F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C3525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D1F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52D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023C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62968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A1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3EF8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025E24" w14:textId="77777777" w:rsidTr="005F07C1">
        <w:tc>
          <w:tcPr>
            <w:tcW w:w="2003" w:type="dxa"/>
          </w:tcPr>
          <w:p w14:paraId="720B7CF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3DC5E1E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7924F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18C698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2B950A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3A583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63A98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0E92AA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3C163E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C63F6D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9D3D000" w14:textId="77777777" w:rsidTr="005F07C1">
        <w:tc>
          <w:tcPr>
            <w:tcW w:w="2003" w:type="dxa"/>
          </w:tcPr>
          <w:p w14:paraId="0FE26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C8E0E4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0C76FE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E1D83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46079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429D0BA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DD51EE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40F227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23AAF37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04A34A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7B1C457" w14:textId="77777777" w:rsidTr="005F07C1">
        <w:tc>
          <w:tcPr>
            <w:tcW w:w="2003" w:type="dxa"/>
          </w:tcPr>
          <w:p w14:paraId="7DDF7347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0565E7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C737F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5FEBE5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8D9471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894E6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8922B8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A9C868C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11E2A50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EE1637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29C61DF7" w14:textId="77777777" w:rsidR="001D754E" w:rsidRDefault="0027107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A57A" w14:textId="77777777" w:rsidR="00271070" w:rsidRDefault="00271070" w:rsidP="007E64DC">
      <w:r>
        <w:separator/>
      </w:r>
    </w:p>
  </w:endnote>
  <w:endnote w:type="continuationSeparator" w:id="0">
    <w:p w14:paraId="53AB41FB" w14:textId="77777777" w:rsidR="00271070" w:rsidRDefault="00271070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7D4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588A" w14:textId="77777777" w:rsidR="00271070" w:rsidRDefault="00271070" w:rsidP="007E64DC">
      <w:r>
        <w:separator/>
      </w:r>
    </w:p>
  </w:footnote>
  <w:footnote w:type="continuationSeparator" w:id="0">
    <w:p w14:paraId="1DA3EE0E" w14:textId="77777777" w:rsidR="00271070" w:rsidRDefault="00271070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E21" w14:textId="1390743C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ins w:id="4" w:author="Julie Rees" w:date="2022-06-24T09:58:00Z">
      <w:r w:rsidR="007E4FD2">
        <w:rPr>
          <w:b/>
          <w:u w:val="single"/>
        </w:rPr>
        <w:t xml:space="preserve"> St Ishmael Community </w:t>
      </w:r>
      <w:proofErr w:type="spellStart"/>
      <w:r w:rsidR="007E4FD2">
        <w:rPr>
          <w:b/>
          <w:u w:val="single"/>
        </w:rPr>
        <w:t>Counicl</w:t>
      </w:r>
    </w:ins>
    <w:proofErr w:type="spellEnd"/>
    <w:del w:id="5" w:author="Julie Rees" w:date="2022-06-24T09:58:00Z">
      <w:r w:rsidRPr="00147558" w:rsidDel="007E4FD2">
        <w:rPr>
          <w:b/>
          <w:u w:val="single"/>
        </w:rPr>
        <w:delText xml:space="preserve"> </w:delText>
      </w:r>
      <w:r w:rsidRPr="00B725E4" w:rsidDel="007E4FD2">
        <w:rPr>
          <w:b/>
          <w:i/>
          <w:highlight w:val="yellow"/>
          <w:u w:val="single"/>
        </w:rPr>
        <w:delText>[INSERT COUNCIL NAME</w:delText>
      </w:r>
      <w:r w:rsidDel="007E4FD2">
        <w:rPr>
          <w:b/>
          <w:u w:val="single"/>
        </w:rPr>
        <w:delText>]</w:delText>
      </w:r>
    </w:del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Rees">
    <w15:presenceInfo w15:providerId="None" w15:userId="Julie Re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71070"/>
    <w:rsid w:val="002D0DB2"/>
    <w:rsid w:val="00301647"/>
    <w:rsid w:val="004761EC"/>
    <w:rsid w:val="004B09DD"/>
    <w:rsid w:val="005F07C1"/>
    <w:rsid w:val="00770324"/>
    <w:rsid w:val="007C698C"/>
    <w:rsid w:val="007E4FD2"/>
    <w:rsid w:val="007E64DC"/>
    <w:rsid w:val="00956AE6"/>
    <w:rsid w:val="00A55188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2944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4F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Julie Rees</cp:lastModifiedBy>
  <cp:revision>2</cp:revision>
  <dcterms:created xsi:type="dcterms:W3CDTF">2022-06-24T08:59:00Z</dcterms:created>
  <dcterms:modified xsi:type="dcterms:W3CDTF">2022-06-24T08:59:00Z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